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8A" w:rsidRDefault="00B3568A" w:rsidP="00F4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568A" w:rsidRPr="00F44374" w:rsidRDefault="00B3568A" w:rsidP="00F4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37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B3568A" w:rsidRPr="00F44374" w:rsidRDefault="00B3568A" w:rsidP="00F4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обществена поръчка на стойност по чл. 20, ал. 3 от ЗОП с предмет: </w:t>
      </w:r>
      <w:r w:rsidRPr="00F44374">
        <w:rPr>
          <w:rFonts w:ascii="Times New Roman" w:hAnsi="Times New Roman" w:cs="Times New Roman"/>
          <w:b/>
          <w:bCs/>
          <w:sz w:val="24"/>
          <w:szCs w:val="24"/>
        </w:rPr>
        <w:t xml:space="preserve"> 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B3568A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74">
        <w:rPr>
          <w:rFonts w:ascii="Times New Roman" w:hAnsi="Times New Roman" w:cs="Times New Roman"/>
          <w:sz w:val="24"/>
          <w:szCs w:val="24"/>
        </w:rPr>
        <w:tab/>
      </w:r>
    </w:p>
    <w:p w:rsidR="00B3568A" w:rsidRPr="00F44374" w:rsidRDefault="00B3568A" w:rsidP="00F443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4374">
        <w:rPr>
          <w:rFonts w:ascii="Times New Roman" w:hAnsi="Times New Roman" w:cs="Times New Roman"/>
          <w:sz w:val="24"/>
          <w:szCs w:val="24"/>
        </w:rPr>
        <w:t>Долуподписаният/т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3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...................................................................................................., 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предлагам следните финансови условия, при които ще изпълня поръчката: </w:t>
      </w:r>
    </w:p>
    <w:p w:rsidR="00B3568A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F44374" w:rsidRDefault="00B3568A" w:rsidP="00F4437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374">
        <w:rPr>
          <w:rFonts w:ascii="Times New Roman" w:hAnsi="Times New Roman" w:cs="Times New Roman"/>
          <w:b/>
          <w:bCs/>
          <w:sz w:val="24"/>
          <w:szCs w:val="24"/>
        </w:rPr>
        <w:t>УВАЖАЕМИ ГОСПОДИН ИЗПЪЛНИТЕЛЕН ДИРЕКТОР,</w:t>
      </w:r>
    </w:p>
    <w:p w:rsidR="00B3568A" w:rsidRDefault="00B3568A" w:rsidP="00F443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F44374" w:rsidRDefault="00B3568A" w:rsidP="00F443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4374">
        <w:rPr>
          <w:rFonts w:ascii="Times New Roman" w:hAnsi="Times New Roman" w:cs="Times New Roman"/>
          <w:sz w:val="24"/>
          <w:szCs w:val="24"/>
        </w:rPr>
        <w:t>Заявяваме, че предлагаме да изпълним обществената поръчка при следните финансови условия:</w:t>
      </w:r>
    </w:p>
    <w:p w:rsidR="00B3568A" w:rsidRPr="005C1E4C" w:rsidRDefault="00B3568A" w:rsidP="002C2FE7">
      <w:pPr>
        <w:spacing w:after="0" w:line="240" w:lineRule="auto"/>
        <w:jc w:val="both"/>
        <w:rPr>
          <w:ins w:id="1" w:author="Penka Kefalova" w:date="2017-04-04T13:17:00Z"/>
          <w:rFonts w:ascii="Times New Roman" w:hAnsi="Times New Roman" w:cs="Times New Roman"/>
          <w:sz w:val="24"/>
          <w:szCs w:val="24"/>
          <w:lang w:val="ru-RU"/>
        </w:rPr>
      </w:pPr>
    </w:p>
    <w:p w:rsidR="00B3568A" w:rsidRPr="005C1E4C" w:rsidRDefault="00B3568A" w:rsidP="002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1E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Такса за обслужване за хотелско настаняване</w:t>
      </w: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1E4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D95">
        <w:rPr>
          <w:rFonts w:ascii="Times New Roman" w:hAnsi="Times New Roman" w:cs="Times New Roman"/>
          <w:sz w:val="24"/>
          <w:szCs w:val="24"/>
        </w:rPr>
        <w:t>Такса обслужване за хотелско настаняване за</w:t>
      </w:r>
      <w:r>
        <w:rPr>
          <w:rFonts w:ascii="Times New Roman" w:hAnsi="Times New Roman" w:cs="Times New Roman"/>
          <w:sz w:val="24"/>
          <w:szCs w:val="24"/>
        </w:rPr>
        <w:t xml:space="preserve"> едно лице</w:t>
      </w:r>
      <w:r w:rsidRPr="00C22D95">
        <w:rPr>
          <w:rFonts w:ascii="Times New Roman" w:hAnsi="Times New Roman" w:cs="Times New Roman"/>
          <w:sz w:val="24"/>
          <w:szCs w:val="24"/>
        </w:rPr>
        <w:t xml:space="preserve"> дестинация в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C22D95">
        <w:rPr>
          <w:rFonts w:ascii="Times New Roman" w:hAnsi="Times New Roman" w:cs="Times New Roman"/>
          <w:sz w:val="24"/>
          <w:szCs w:val="24"/>
        </w:rPr>
        <w:t>- в размер на ____________ (словом: ______________________________) лева без ДДС.</w:t>
      </w:r>
    </w:p>
    <w:p w:rsidR="00B3568A" w:rsidRPr="00C22D95" w:rsidRDefault="00B3568A" w:rsidP="00C2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22D95">
        <w:rPr>
          <w:rFonts w:ascii="Times New Roman" w:hAnsi="Times New Roman" w:cs="Times New Roman"/>
          <w:sz w:val="24"/>
          <w:szCs w:val="24"/>
        </w:rPr>
        <w:t xml:space="preserve">Такса обслужване за хотелско настаняване за </w:t>
      </w:r>
      <w:r>
        <w:rPr>
          <w:rFonts w:ascii="Times New Roman" w:hAnsi="Times New Roman" w:cs="Times New Roman"/>
          <w:sz w:val="24"/>
          <w:szCs w:val="24"/>
        </w:rPr>
        <w:t xml:space="preserve">едно лице за </w:t>
      </w:r>
      <w:r w:rsidRPr="00C22D95">
        <w:rPr>
          <w:rFonts w:ascii="Times New Roman" w:hAnsi="Times New Roman" w:cs="Times New Roman"/>
          <w:sz w:val="24"/>
          <w:szCs w:val="24"/>
        </w:rPr>
        <w:t xml:space="preserve">дестинация </w:t>
      </w:r>
      <w:r>
        <w:rPr>
          <w:rFonts w:ascii="Times New Roman" w:hAnsi="Times New Roman" w:cs="Times New Roman"/>
          <w:sz w:val="24"/>
          <w:szCs w:val="24"/>
        </w:rPr>
        <w:t xml:space="preserve"> извън ЕС</w:t>
      </w:r>
      <w:r w:rsidRPr="00C22D95">
        <w:rPr>
          <w:rFonts w:ascii="Times New Roman" w:hAnsi="Times New Roman" w:cs="Times New Roman"/>
          <w:sz w:val="24"/>
          <w:szCs w:val="24"/>
        </w:rPr>
        <w:t>- в размер на ____________ (словом: ______________________________) лева без ДДС.</w:t>
      </w: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5">
        <w:rPr>
          <w:rFonts w:ascii="Times New Roman" w:hAnsi="Times New Roman" w:cs="Times New Roman"/>
          <w:sz w:val="24"/>
          <w:szCs w:val="24"/>
        </w:rPr>
        <w:t>ІІ. Декларираме, че предложените от нас размери на такси за хотелски настанявания (такса обслужване)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95">
        <w:rPr>
          <w:rFonts w:ascii="Times New Roman" w:hAnsi="Times New Roman" w:cs="Times New Roman"/>
          <w:sz w:val="24"/>
          <w:szCs w:val="24"/>
        </w:rPr>
        <w:t>са максимални и няма да бъдат променяни за срока на договора.</w:t>
      </w: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5">
        <w:rPr>
          <w:rFonts w:ascii="Times New Roman" w:hAnsi="Times New Roman" w:cs="Times New Roman"/>
          <w:sz w:val="24"/>
          <w:szCs w:val="24"/>
        </w:rPr>
        <w:t xml:space="preserve">ІІІ. При определяне на цената ще прилагаме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договорени тарифи за групови пътувания, както и преференциалните условия, които авиокомпаниите предлагат въз основа на сключени с нас споразумения. </w:t>
      </w: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D95">
        <w:rPr>
          <w:rFonts w:ascii="Times New Roman" w:hAnsi="Times New Roman" w:cs="Times New Roman"/>
          <w:sz w:val="24"/>
          <w:szCs w:val="24"/>
        </w:rPr>
        <w:t>V. Декларираме, че предлаганите цени за нощувка при хотелско настаняване няма да надвишават определените стойности в Наредбата за служебните командировки и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2D95">
        <w:rPr>
          <w:rFonts w:ascii="Times New Roman" w:hAnsi="Times New Roman" w:cs="Times New Roman"/>
          <w:sz w:val="24"/>
          <w:szCs w:val="24"/>
        </w:rPr>
        <w:t xml:space="preserve">циализации в чужбина. </w:t>
      </w:r>
    </w:p>
    <w:p w:rsidR="00B3568A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5">
        <w:rPr>
          <w:rFonts w:ascii="Times New Roman" w:hAnsi="Times New Roman" w:cs="Times New Roman"/>
          <w:sz w:val="24"/>
          <w:szCs w:val="24"/>
        </w:rPr>
        <w:t>V. Приемаме, че единствено и само ние ще бъдем отговорни за евентуално допуснати грешки и/или пропуски в изчисленията на предложените от нас цени.</w:t>
      </w: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A" w:rsidRPr="00C22D95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22D95">
        <w:rPr>
          <w:rFonts w:ascii="Times New Roman" w:hAnsi="Times New Roman" w:cs="Times New Roman"/>
          <w:sz w:val="24"/>
          <w:szCs w:val="24"/>
        </w:rPr>
        <w:t>I. Предлаганите цени са формирани до краен получател и включват всички разходи за изпълнение на поръчката.</w:t>
      </w:r>
    </w:p>
    <w:p w:rsidR="00B3568A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68A" w:rsidRPr="00F44374" w:rsidRDefault="00B3568A" w:rsidP="00C2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22D95">
        <w:rPr>
          <w:rFonts w:ascii="Times New Roman" w:hAnsi="Times New Roman" w:cs="Times New Roman"/>
          <w:sz w:val="24"/>
          <w:szCs w:val="24"/>
        </w:rPr>
        <w:t>II.</w:t>
      </w:r>
      <w:r w:rsidRPr="00F44374">
        <w:rPr>
          <w:rFonts w:ascii="Times New Roman" w:hAnsi="Times New Roman" w:cs="Times New Roman"/>
          <w:sz w:val="24"/>
          <w:szCs w:val="24"/>
        </w:rPr>
        <w:t xml:space="preserve"> Декларираме, че сме в състояние да изпълним качествено поръчката в пълно съответствие с гореописаната оферта.</w:t>
      </w:r>
    </w:p>
    <w:p w:rsidR="00B3568A" w:rsidRPr="00F44374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437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3568A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437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3568A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568A" w:rsidRPr="00F44374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568A" w:rsidRPr="00F44374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74">
        <w:rPr>
          <w:rFonts w:ascii="Times New Roman" w:hAnsi="Times New Roman" w:cs="Times New Roman"/>
          <w:sz w:val="24"/>
          <w:szCs w:val="24"/>
        </w:rPr>
        <w:t xml:space="preserve"> 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>...................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 xml:space="preserve"> година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  <w:t>Подпис и печат: ................................</w:t>
      </w:r>
    </w:p>
    <w:p w:rsidR="00B3568A" w:rsidRDefault="00B3568A" w:rsidP="00F443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374">
        <w:rPr>
          <w:rFonts w:ascii="Times New Roman" w:hAnsi="Times New Roman" w:cs="Times New Roman"/>
          <w:color w:val="000000"/>
          <w:sz w:val="24"/>
          <w:szCs w:val="24"/>
        </w:rPr>
        <w:t>град ……………….…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F4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изписват се длъжност,</w:t>
      </w:r>
    </w:p>
    <w:p w:rsidR="00B3568A" w:rsidRPr="00F44374" w:rsidRDefault="00B3568A" w:rsidP="00F443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собствено и фамилно име</w:t>
      </w:r>
      <w:r w:rsidRPr="00F443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B3568A" w:rsidRPr="00F44374" w:rsidSect="00BE11A2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B3" w:rsidRDefault="00CF49B3" w:rsidP="00E7059D">
      <w:pPr>
        <w:spacing w:after="0" w:line="240" w:lineRule="auto"/>
      </w:pPr>
      <w:r>
        <w:separator/>
      </w:r>
    </w:p>
  </w:endnote>
  <w:endnote w:type="continuationSeparator" w:id="0">
    <w:p w:rsidR="00CF49B3" w:rsidRDefault="00CF49B3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8A" w:rsidRDefault="00CF4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68A">
      <w:rPr>
        <w:noProof/>
      </w:rPr>
      <w:t>2</w:t>
    </w:r>
    <w:r>
      <w:rPr>
        <w:noProof/>
      </w:rPr>
      <w:fldChar w:fldCharType="end"/>
    </w:r>
  </w:p>
  <w:p w:rsidR="00B3568A" w:rsidRDefault="00B35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8A" w:rsidRDefault="00CF4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256">
      <w:rPr>
        <w:noProof/>
      </w:rPr>
      <w:t>1</w:t>
    </w:r>
    <w:r>
      <w:rPr>
        <w:noProof/>
      </w:rPr>
      <w:fldChar w:fldCharType="end"/>
    </w:r>
  </w:p>
  <w:p w:rsidR="00B3568A" w:rsidRDefault="00B3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B3" w:rsidRDefault="00CF49B3" w:rsidP="00E7059D">
      <w:pPr>
        <w:spacing w:after="0" w:line="240" w:lineRule="auto"/>
      </w:pPr>
      <w:r>
        <w:separator/>
      </w:r>
    </w:p>
  </w:footnote>
  <w:footnote w:type="continuationSeparator" w:id="0">
    <w:p w:rsidR="00CF49B3" w:rsidRDefault="00CF49B3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8A" w:rsidRPr="00F44374" w:rsidRDefault="00B3568A">
    <w:pPr>
      <w:pStyle w:val="Head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tab/>
    </w:r>
    <w:r>
      <w:tab/>
    </w:r>
    <w:r w:rsidRPr="00F44374">
      <w:rPr>
        <w:rFonts w:ascii="Times New Roman" w:hAnsi="Times New Roman" w:cs="Times New Roman"/>
        <w:b/>
        <w:bCs/>
        <w:i/>
        <w:iCs/>
        <w:sz w:val="24"/>
        <w:szCs w:val="24"/>
      </w:rPr>
      <w:t>Образец №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F44374">
      <w:rPr>
        <w:rFonts w:ascii="Times New Roman" w:hAnsi="Times New Roman" w:cs="Times New Roman"/>
        <w:b/>
        <w:bCs/>
        <w:i/>
        <w:i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848"/>
    <w:multiLevelType w:val="hybridMultilevel"/>
    <w:tmpl w:val="BC766E5C"/>
    <w:lvl w:ilvl="0" w:tplc="ED1AA1F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30" w:hanging="360"/>
      </w:pPr>
    </w:lvl>
    <w:lvl w:ilvl="2" w:tplc="0402001B">
      <w:start w:val="1"/>
      <w:numFmt w:val="lowerRoman"/>
      <w:lvlText w:val="%3."/>
      <w:lvlJc w:val="right"/>
      <w:pPr>
        <w:ind w:left="2350" w:hanging="180"/>
      </w:pPr>
    </w:lvl>
    <w:lvl w:ilvl="3" w:tplc="0402000F">
      <w:start w:val="1"/>
      <w:numFmt w:val="decimal"/>
      <w:lvlText w:val="%4."/>
      <w:lvlJc w:val="left"/>
      <w:pPr>
        <w:ind w:left="3070" w:hanging="360"/>
      </w:pPr>
    </w:lvl>
    <w:lvl w:ilvl="4" w:tplc="04020019">
      <w:start w:val="1"/>
      <w:numFmt w:val="lowerLetter"/>
      <w:lvlText w:val="%5."/>
      <w:lvlJc w:val="left"/>
      <w:pPr>
        <w:ind w:left="3790" w:hanging="360"/>
      </w:pPr>
    </w:lvl>
    <w:lvl w:ilvl="5" w:tplc="0402001B">
      <w:start w:val="1"/>
      <w:numFmt w:val="lowerRoman"/>
      <w:lvlText w:val="%6."/>
      <w:lvlJc w:val="right"/>
      <w:pPr>
        <w:ind w:left="4510" w:hanging="180"/>
      </w:pPr>
    </w:lvl>
    <w:lvl w:ilvl="6" w:tplc="0402000F">
      <w:start w:val="1"/>
      <w:numFmt w:val="decimal"/>
      <w:lvlText w:val="%7."/>
      <w:lvlJc w:val="left"/>
      <w:pPr>
        <w:ind w:left="5230" w:hanging="360"/>
      </w:pPr>
    </w:lvl>
    <w:lvl w:ilvl="7" w:tplc="04020019">
      <w:start w:val="1"/>
      <w:numFmt w:val="lowerLetter"/>
      <w:lvlText w:val="%8."/>
      <w:lvlJc w:val="left"/>
      <w:pPr>
        <w:ind w:left="5950" w:hanging="360"/>
      </w:pPr>
    </w:lvl>
    <w:lvl w:ilvl="8" w:tplc="0402001B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A"/>
    <w:rsid w:val="000071EB"/>
    <w:rsid w:val="00011659"/>
    <w:rsid w:val="00023EBB"/>
    <w:rsid w:val="00042EA6"/>
    <w:rsid w:val="00045966"/>
    <w:rsid w:val="00045B51"/>
    <w:rsid w:val="00046ADD"/>
    <w:rsid w:val="00061EF3"/>
    <w:rsid w:val="00072514"/>
    <w:rsid w:val="00075190"/>
    <w:rsid w:val="00084FA4"/>
    <w:rsid w:val="00091794"/>
    <w:rsid w:val="00093C75"/>
    <w:rsid w:val="000A4FB3"/>
    <w:rsid w:val="000A5AB2"/>
    <w:rsid w:val="000A74EF"/>
    <w:rsid w:val="000A7D14"/>
    <w:rsid w:val="000C0A3F"/>
    <w:rsid w:val="000D36CB"/>
    <w:rsid w:val="000D4845"/>
    <w:rsid w:val="000D5B65"/>
    <w:rsid w:val="000E0EB4"/>
    <w:rsid w:val="000F5704"/>
    <w:rsid w:val="0010287D"/>
    <w:rsid w:val="001066B8"/>
    <w:rsid w:val="001106B6"/>
    <w:rsid w:val="00114A07"/>
    <w:rsid w:val="00115535"/>
    <w:rsid w:val="00125F15"/>
    <w:rsid w:val="001274E6"/>
    <w:rsid w:val="00132B4C"/>
    <w:rsid w:val="00132B7F"/>
    <w:rsid w:val="00134510"/>
    <w:rsid w:val="00142F45"/>
    <w:rsid w:val="00143BB0"/>
    <w:rsid w:val="00145A72"/>
    <w:rsid w:val="00146103"/>
    <w:rsid w:val="001568B2"/>
    <w:rsid w:val="00167D92"/>
    <w:rsid w:val="00171F37"/>
    <w:rsid w:val="00180347"/>
    <w:rsid w:val="00181D8D"/>
    <w:rsid w:val="00186A4A"/>
    <w:rsid w:val="00187FAB"/>
    <w:rsid w:val="00190FAE"/>
    <w:rsid w:val="0019293D"/>
    <w:rsid w:val="00192E3A"/>
    <w:rsid w:val="001A515A"/>
    <w:rsid w:val="001B331A"/>
    <w:rsid w:val="001B450E"/>
    <w:rsid w:val="001C03B1"/>
    <w:rsid w:val="001D1EBF"/>
    <w:rsid w:val="001D4D9D"/>
    <w:rsid w:val="001E2F47"/>
    <w:rsid w:val="001E538D"/>
    <w:rsid w:val="001E6FD9"/>
    <w:rsid w:val="001F0AD2"/>
    <w:rsid w:val="001F409C"/>
    <w:rsid w:val="001F5ABC"/>
    <w:rsid w:val="00202D5C"/>
    <w:rsid w:val="002137CA"/>
    <w:rsid w:val="00215266"/>
    <w:rsid w:val="00216893"/>
    <w:rsid w:val="00220BED"/>
    <w:rsid w:val="00220FB7"/>
    <w:rsid w:val="002230D2"/>
    <w:rsid w:val="0022560C"/>
    <w:rsid w:val="002335C1"/>
    <w:rsid w:val="0023688C"/>
    <w:rsid w:val="00237166"/>
    <w:rsid w:val="00244B5B"/>
    <w:rsid w:val="00247202"/>
    <w:rsid w:val="00262943"/>
    <w:rsid w:val="00266888"/>
    <w:rsid w:val="0027617A"/>
    <w:rsid w:val="00282090"/>
    <w:rsid w:val="00283E6C"/>
    <w:rsid w:val="00284CBF"/>
    <w:rsid w:val="002A1D8F"/>
    <w:rsid w:val="002A7104"/>
    <w:rsid w:val="002B5D29"/>
    <w:rsid w:val="002C146F"/>
    <w:rsid w:val="002C2FE7"/>
    <w:rsid w:val="002C4945"/>
    <w:rsid w:val="002C6848"/>
    <w:rsid w:val="002D0B5F"/>
    <w:rsid w:val="002D322F"/>
    <w:rsid w:val="002D386B"/>
    <w:rsid w:val="002E4A80"/>
    <w:rsid w:val="002F056F"/>
    <w:rsid w:val="002F7FD0"/>
    <w:rsid w:val="0032616F"/>
    <w:rsid w:val="00330DAB"/>
    <w:rsid w:val="00340474"/>
    <w:rsid w:val="00345AA2"/>
    <w:rsid w:val="00350DEA"/>
    <w:rsid w:val="00357AB8"/>
    <w:rsid w:val="0036092B"/>
    <w:rsid w:val="003643CA"/>
    <w:rsid w:val="00374417"/>
    <w:rsid w:val="00375343"/>
    <w:rsid w:val="00383269"/>
    <w:rsid w:val="00393686"/>
    <w:rsid w:val="00395F9E"/>
    <w:rsid w:val="003A1FDC"/>
    <w:rsid w:val="003A3F5F"/>
    <w:rsid w:val="003B27BE"/>
    <w:rsid w:val="003C67C9"/>
    <w:rsid w:val="003D209A"/>
    <w:rsid w:val="003D22D2"/>
    <w:rsid w:val="003D6078"/>
    <w:rsid w:val="003E0111"/>
    <w:rsid w:val="003E0A0F"/>
    <w:rsid w:val="003E2E58"/>
    <w:rsid w:val="003E55B6"/>
    <w:rsid w:val="003E6416"/>
    <w:rsid w:val="003E7A49"/>
    <w:rsid w:val="003F6661"/>
    <w:rsid w:val="00403F52"/>
    <w:rsid w:val="00410B5B"/>
    <w:rsid w:val="0042370F"/>
    <w:rsid w:val="00425CCA"/>
    <w:rsid w:val="004650EB"/>
    <w:rsid w:val="00480491"/>
    <w:rsid w:val="004806CD"/>
    <w:rsid w:val="00480862"/>
    <w:rsid w:val="004909C6"/>
    <w:rsid w:val="00491390"/>
    <w:rsid w:val="00491672"/>
    <w:rsid w:val="0049294E"/>
    <w:rsid w:val="0049764A"/>
    <w:rsid w:val="004B13FD"/>
    <w:rsid w:val="004C3CB2"/>
    <w:rsid w:val="004C6A13"/>
    <w:rsid w:val="004D301B"/>
    <w:rsid w:val="004D4ADF"/>
    <w:rsid w:val="004D789A"/>
    <w:rsid w:val="004E50A1"/>
    <w:rsid w:val="004F0CF4"/>
    <w:rsid w:val="004F0D85"/>
    <w:rsid w:val="004F14B7"/>
    <w:rsid w:val="004F7442"/>
    <w:rsid w:val="00502F6D"/>
    <w:rsid w:val="005052AE"/>
    <w:rsid w:val="00512256"/>
    <w:rsid w:val="00524A32"/>
    <w:rsid w:val="00530A1B"/>
    <w:rsid w:val="005343B5"/>
    <w:rsid w:val="00551536"/>
    <w:rsid w:val="00552FCE"/>
    <w:rsid w:val="00555D71"/>
    <w:rsid w:val="00556C34"/>
    <w:rsid w:val="005643C9"/>
    <w:rsid w:val="00567755"/>
    <w:rsid w:val="005716BE"/>
    <w:rsid w:val="00574871"/>
    <w:rsid w:val="005772C4"/>
    <w:rsid w:val="00581363"/>
    <w:rsid w:val="005864F7"/>
    <w:rsid w:val="0059069F"/>
    <w:rsid w:val="00591C5F"/>
    <w:rsid w:val="005B1311"/>
    <w:rsid w:val="005B2C2A"/>
    <w:rsid w:val="005B50EE"/>
    <w:rsid w:val="005B6D72"/>
    <w:rsid w:val="005C1E4C"/>
    <w:rsid w:val="005F1959"/>
    <w:rsid w:val="005F1B4C"/>
    <w:rsid w:val="005F2232"/>
    <w:rsid w:val="005F4E47"/>
    <w:rsid w:val="005F589D"/>
    <w:rsid w:val="005F7FE1"/>
    <w:rsid w:val="00602642"/>
    <w:rsid w:val="00606304"/>
    <w:rsid w:val="00610014"/>
    <w:rsid w:val="00630690"/>
    <w:rsid w:val="00633D0B"/>
    <w:rsid w:val="0063751A"/>
    <w:rsid w:val="00645AE6"/>
    <w:rsid w:val="0064758D"/>
    <w:rsid w:val="00650F11"/>
    <w:rsid w:val="00652F7E"/>
    <w:rsid w:val="006551E1"/>
    <w:rsid w:val="00657EA0"/>
    <w:rsid w:val="006622F1"/>
    <w:rsid w:val="00667259"/>
    <w:rsid w:val="00673567"/>
    <w:rsid w:val="00674E45"/>
    <w:rsid w:val="0067596B"/>
    <w:rsid w:val="00680EE8"/>
    <w:rsid w:val="00683B2C"/>
    <w:rsid w:val="00686AFB"/>
    <w:rsid w:val="006A11CC"/>
    <w:rsid w:val="006A3433"/>
    <w:rsid w:val="006A6C36"/>
    <w:rsid w:val="006B3452"/>
    <w:rsid w:val="006C09F9"/>
    <w:rsid w:val="006C52EF"/>
    <w:rsid w:val="006D305D"/>
    <w:rsid w:val="006D45D6"/>
    <w:rsid w:val="006E223E"/>
    <w:rsid w:val="007003E0"/>
    <w:rsid w:val="00706635"/>
    <w:rsid w:val="00711734"/>
    <w:rsid w:val="00716442"/>
    <w:rsid w:val="0073331A"/>
    <w:rsid w:val="007337E4"/>
    <w:rsid w:val="007375DD"/>
    <w:rsid w:val="007405FE"/>
    <w:rsid w:val="00742274"/>
    <w:rsid w:val="00742B98"/>
    <w:rsid w:val="007430AC"/>
    <w:rsid w:val="00743E2B"/>
    <w:rsid w:val="00764A3A"/>
    <w:rsid w:val="00765E9E"/>
    <w:rsid w:val="0076736F"/>
    <w:rsid w:val="007751B7"/>
    <w:rsid w:val="007813C2"/>
    <w:rsid w:val="00791722"/>
    <w:rsid w:val="0079736F"/>
    <w:rsid w:val="007A2D5D"/>
    <w:rsid w:val="007A7689"/>
    <w:rsid w:val="007A786C"/>
    <w:rsid w:val="007C1F4E"/>
    <w:rsid w:val="007C3BAE"/>
    <w:rsid w:val="007D2B65"/>
    <w:rsid w:val="007E3E0F"/>
    <w:rsid w:val="00810416"/>
    <w:rsid w:val="008146F3"/>
    <w:rsid w:val="00815CA4"/>
    <w:rsid w:val="00825A54"/>
    <w:rsid w:val="008323FF"/>
    <w:rsid w:val="00837302"/>
    <w:rsid w:val="0084242A"/>
    <w:rsid w:val="008427BE"/>
    <w:rsid w:val="008529B7"/>
    <w:rsid w:val="00852C4A"/>
    <w:rsid w:val="00855605"/>
    <w:rsid w:val="00856A1E"/>
    <w:rsid w:val="00857C42"/>
    <w:rsid w:val="00857C55"/>
    <w:rsid w:val="008617EE"/>
    <w:rsid w:val="00862C22"/>
    <w:rsid w:val="0086678F"/>
    <w:rsid w:val="00873231"/>
    <w:rsid w:val="00885AD4"/>
    <w:rsid w:val="00885B0A"/>
    <w:rsid w:val="008952B7"/>
    <w:rsid w:val="008A5069"/>
    <w:rsid w:val="008B490B"/>
    <w:rsid w:val="008B55DD"/>
    <w:rsid w:val="008B7E63"/>
    <w:rsid w:val="008C3824"/>
    <w:rsid w:val="008C3CE3"/>
    <w:rsid w:val="008E03CF"/>
    <w:rsid w:val="008E1A58"/>
    <w:rsid w:val="008F3BA4"/>
    <w:rsid w:val="008F4080"/>
    <w:rsid w:val="008F4115"/>
    <w:rsid w:val="00900BFF"/>
    <w:rsid w:val="0090106A"/>
    <w:rsid w:val="00920EE0"/>
    <w:rsid w:val="00926D3A"/>
    <w:rsid w:val="009302BF"/>
    <w:rsid w:val="0093577C"/>
    <w:rsid w:val="009443C6"/>
    <w:rsid w:val="00955E43"/>
    <w:rsid w:val="00956014"/>
    <w:rsid w:val="00957BAE"/>
    <w:rsid w:val="009615BD"/>
    <w:rsid w:val="00967B95"/>
    <w:rsid w:val="0097051C"/>
    <w:rsid w:val="00971FA5"/>
    <w:rsid w:val="009766BE"/>
    <w:rsid w:val="00982339"/>
    <w:rsid w:val="00983D5F"/>
    <w:rsid w:val="00987703"/>
    <w:rsid w:val="009935D4"/>
    <w:rsid w:val="0099538E"/>
    <w:rsid w:val="009A6453"/>
    <w:rsid w:val="009A7F2F"/>
    <w:rsid w:val="009C0BC3"/>
    <w:rsid w:val="009C2E4B"/>
    <w:rsid w:val="009C4230"/>
    <w:rsid w:val="009C42B6"/>
    <w:rsid w:val="009E0760"/>
    <w:rsid w:val="009F2D51"/>
    <w:rsid w:val="009F4BEE"/>
    <w:rsid w:val="00A02A23"/>
    <w:rsid w:val="00A06C71"/>
    <w:rsid w:val="00A10728"/>
    <w:rsid w:val="00A21367"/>
    <w:rsid w:val="00A23FE3"/>
    <w:rsid w:val="00A341E7"/>
    <w:rsid w:val="00A35416"/>
    <w:rsid w:val="00A3674B"/>
    <w:rsid w:val="00A432DB"/>
    <w:rsid w:val="00A475B7"/>
    <w:rsid w:val="00A50A36"/>
    <w:rsid w:val="00A70D31"/>
    <w:rsid w:val="00A83A47"/>
    <w:rsid w:val="00A93AE1"/>
    <w:rsid w:val="00A96907"/>
    <w:rsid w:val="00A97A7F"/>
    <w:rsid w:val="00AA14B0"/>
    <w:rsid w:val="00AA4FCA"/>
    <w:rsid w:val="00AA60ED"/>
    <w:rsid w:val="00AB3372"/>
    <w:rsid w:val="00AB44F3"/>
    <w:rsid w:val="00AB51D9"/>
    <w:rsid w:val="00AB7EB4"/>
    <w:rsid w:val="00AC4D35"/>
    <w:rsid w:val="00AC6D3C"/>
    <w:rsid w:val="00AD3A15"/>
    <w:rsid w:val="00AD5C27"/>
    <w:rsid w:val="00AE587E"/>
    <w:rsid w:val="00AE7168"/>
    <w:rsid w:val="00AE7F8C"/>
    <w:rsid w:val="00B0103F"/>
    <w:rsid w:val="00B0765A"/>
    <w:rsid w:val="00B07D7F"/>
    <w:rsid w:val="00B11490"/>
    <w:rsid w:val="00B25A9A"/>
    <w:rsid w:val="00B27962"/>
    <w:rsid w:val="00B3568A"/>
    <w:rsid w:val="00B45443"/>
    <w:rsid w:val="00B51338"/>
    <w:rsid w:val="00B550EF"/>
    <w:rsid w:val="00B566DA"/>
    <w:rsid w:val="00B60D95"/>
    <w:rsid w:val="00B621E6"/>
    <w:rsid w:val="00B65708"/>
    <w:rsid w:val="00B83059"/>
    <w:rsid w:val="00B968BA"/>
    <w:rsid w:val="00BA1503"/>
    <w:rsid w:val="00BC32CA"/>
    <w:rsid w:val="00BC6D40"/>
    <w:rsid w:val="00BD6EA4"/>
    <w:rsid w:val="00BE0D07"/>
    <w:rsid w:val="00BE11A2"/>
    <w:rsid w:val="00BE3BE5"/>
    <w:rsid w:val="00BE6A15"/>
    <w:rsid w:val="00BF4931"/>
    <w:rsid w:val="00BF722F"/>
    <w:rsid w:val="00C049A8"/>
    <w:rsid w:val="00C04FD8"/>
    <w:rsid w:val="00C06098"/>
    <w:rsid w:val="00C14743"/>
    <w:rsid w:val="00C154C7"/>
    <w:rsid w:val="00C211C3"/>
    <w:rsid w:val="00C21606"/>
    <w:rsid w:val="00C22D95"/>
    <w:rsid w:val="00C2327D"/>
    <w:rsid w:val="00C263F9"/>
    <w:rsid w:val="00C454DC"/>
    <w:rsid w:val="00C4772D"/>
    <w:rsid w:val="00C5032D"/>
    <w:rsid w:val="00C50893"/>
    <w:rsid w:val="00C579FC"/>
    <w:rsid w:val="00C71AE3"/>
    <w:rsid w:val="00C74694"/>
    <w:rsid w:val="00C74C73"/>
    <w:rsid w:val="00C772DE"/>
    <w:rsid w:val="00C80A0C"/>
    <w:rsid w:val="00C844A5"/>
    <w:rsid w:val="00CA1660"/>
    <w:rsid w:val="00CA2331"/>
    <w:rsid w:val="00CA30C0"/>
    <w:rsid w:val="00CC0C6E"/>
    <w:rsid w:val="00CD07AE"/>
    <w:rsid w:val="00CD3E40"/>
    <w:rsid w:val="00CD7D86"/>
    <w:rsid w:val="00CE4EFC"/>
    <w:rsid w:val="00CE5EE0"/>
    <w:rsid w:val="00CF177F"/>
    <w:rsid w:val="00CF49B3"/>
    <w:rsid w:val="00CF7218"/>
    <w:rsid w:val="00D00095"/>
    <w:rsid w:val="00D002BD"/>
    <w:rsid w:val="00D01490"/>
    <w:rsid w:val="00D06447"/>
    <w:rsid w:val="00D2092E"/>
    <w:rsid w:val="00D21EFB"/>
    <w:rsid w:val="00D23ED3"/>
    <w:rsid w:val="00D2488C"/>
    <w:rsid w:val="00D353CA"/>
    <w:rsid w:val="00D358D2"/>
    <w:rsid w:val="00D401B3"/>
    <w:rsid w:val="00D544AF"/>
    <w:rsid w:val="00D554B0"/>
    <w:rsid w:val="00D60B3F"/>
    <w:rsid w:val="00D621AE"/>
    <w:rsid w:val="00D66294"/>
    <w:rsid w:val="00D84728"/>
    <w:rsid w:val="00D87DA1"/>
    <w:rsid w:val="00D934D7"/>
    <w:rsid w:val="00DA2281"/>
    <w:rsid w:val="00DA516B"/>
    <w:rsid w:val="00DB50B4"/>
    <w:rsid w:val="00DB74AF"/>
    <w:rsid w:val="00DC067B"/>
    <w:rsid w:val="00DC10A0"/>
    <w:rsid w:val="00DE5FCB"/>
    <w:rsid w:val="00DF751E"/>
    <w:rsid w:val="00E10207"/>
    <w:rsid w:val="00E14A20"/>
    <w:rsid w:val="00E16669"/>
    <w:rsid w:val="00E172EB"/>
    <w:rsid w:val="00E17D5C"/>
    <w:rsid w:val="00E24343"/>
    <w:rsid w:val="00E348E4"/>
    <w:rsid w:val="00E3495C"/>
    <w:rsid w:val="00E3579A"/>
    <w:rsid w:val="00E4075E"/>
    <w:rsid w:val="00E52C5F"/>
    <w:rsid w:val="00E633A0"/>
    <w:rsid w:val="00E63863"/>
    <w:rsid w:val="00E65B92"/>
    <w:rsid w:val="00E65F58"/>
    <w:rsid w:val="00E7059D"/>
    <w:rsid w:val="00EA0980"/>
    <w:rsid w:val="00EB6256"/>
    <w:rsid w:val="00EC3F46"/>
    <w:rsid w:val="00ED0F50"/>
    <w:rsid w:val="00ED33B5"/>
    <w:rsid w:val="00ED3832"/>
    <w:rsid w:val="00ED3EC2"/>
    <w:rsid w:val="00ED73F6"/>
    <w:rsid w:val="00ED789B"/>
    <w:rsid w:val="00EE5945"/>
    <w:rsid w:val="00EE7D8E"/>
    <w:rsid w:val="00EF086C"/>
    <w:rsid w:val="00F026C5"/>
    <w:rsid w:val="00F040F4"/>
    <w:rsid w:val="00F1363F"/>
    <w:rsid w:val="00F13B48"/>
    <w:rsid w:val="00F157A7"/>
    <w:rsid w:val="00F16DE4"/>
    <w:rsid w:val="00F20983"/>
    <w:rsid w:val="00F21752"/>
    <w:rsid w:val="00F23AA4"/>
    <w:rsid w:val="00F31F6B"/>
    <w:rsid w:val="00F35ADC"/>
    <w:rsid w:val="00F402AB"/>
    <w:rsid w:val="00F41E35"/>
    <w:rsid w:val="00F43077"/>
    <w:rsid w:val="00F44374"/>
    <w:rsid w:val="00F50011"/>
    <w:rsid w:val="00F504F4"/>
    <w:rsid w:val="00F527D8"/>
    <w:rsid w:val="00F53612"/>
    <w:rsid w:val="00F56050"/>
    <w:rsid w:val="00F57DC0"/>
    <w:rsid w:val="00F65F0C"/>
    <w:rsid w:val="00F67611"/>
    <w:rsid w:val="00F933C5"/>
    <w:rsid w:val="00F973DC"/>
    <w:rsid w:val="00FB13B8"/>
    <w:rsid w:val="00FB5F81"/>
    <w:rsid w:val="00FB72FF"/>
    <w:rsid w:val="00FB78D9"/>
    <w:rsid w:val="00FC0638"/>
    <w:rsid w:val="00FC22E8"/>
    <w:rsid w:val="00FC3C3C"/>
    <w:rsid w:val="00FC4C6C"/>
    <w:rsid w:val="00FE5553"/>
    <w:rsid w:val="00FE5B69"/>
    <w:rsid w:val="00FE7D69"/>
    <w:rsid w:val="00FF3C5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D6770-3160-4CDC-9EAC-D4F8AFA7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5F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59D"/>
  </w:style>
  <w:style w:type="paragraph" w:styleId="Footer">
    <w:name w:val="footer"/>
    <w:basedOn w:val="Normal"/>
    <w:link w:val="FooterChar"/>
    <w:uiPriority w:val="99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59D"/>
  </w:style>
  <w:style w:type="paragraph" w:styleId="BalloonText">
    <w:name w:val="Balloon Text"/>
    <w:basedOn w:val="Normal"/>
    <w:link w:val="BalloonTextChar"/>
    <w:uiPriority w:val="99"/>
    <w:semiHidden/>
    <w:rsid w:val="00E7059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2F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E6F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ЦЕНОВО ПРЕДЛОЖЕНИЕ</vt:lpstr>
    </vt:vector>
  </TitlesOfParts>
  <Company>MFA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 ПРЕДЛОЖЕНИЕ</dc:title>
  <dc:subject/>
  <dc:creator>Tony Dimov</dc:creator>
  <cp:keywords/>
  <dc:description/>
  <cp:lastModifiedBy>Petar Shterev</cp:lastModifiedBy>
  <cp:revision>2</cp:revision>
  <dcterms:created xsi:type="dcterms:W3CDTF">2017-04-10T20:36:00Z</dcterms:created>
  <dcterms:modified xsi:type="dcterms:W3CDTF">2017-04-10T20:36:00Z</dcterms:modified>
</cp:coreProperties>
</file>